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C7" w:rsidRDefault="00611F8D">
      <w:ins w:id="0" w:author="Sviteková Viera" w:date="2021-05-18T18:16:00Z">
        <w:r>
          <w:rPr>
            <w:noProof/>
            <w:lang w:eastAsia="sk-SK"/>
          </w:rPr>
          <w:drawing>
            <wp:anchor distT="0" distB="0" distL="114300" distR="114300" simplePos="0" relativeHeight="251661312" behindDoc="1" locked="0" layoutInCell="1" allowOverlap="1" wp14:anchorId="405DA56F" wp14:editId="63A0751B">
              <wp:simplePos x="0" y="0"/>
              <wp:positionH relativeFrom="margin">
                <wp:posOffset>5057775</wp:posOffset>
              </wp:positionH>
              <wp:positionV relativeFrom="paragraph">
                <wp:posOffset>0</wp:posOffset>
              </wp:positionV>
              <wp:extent cx="723900" cy="733425"/>
              <wp:effectExtent l="0" t="0" r="0" b="9525"/>
              <wp:wrapTight wrapText="bothSides">
                <wp:wrapPolygon edited="0">
                  <wp:start x="0" y="0"/>
                  <wp:lineTo x="0" y="21319"/>
                  <wp:lineTo x="21032" y="21319"/>
                  <wp:lineTo x="21032" y="0"/>
                  <wp:lineTo x="0" y="0"/>
                </wp:wrapPolygon>
              </wp:wrapTight>
              <wp:docPr id="11" name="Obrázok 11" descr="Znak Slovenskej republi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nak Slovenskej republiky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Start w:id="1" w:name="_GoBack"/>
      <w:ins w:id="2" w:author="Sviteková Viera" w:date="2021-05-18T18:14:00Z">
        <w:r>
          <w:rPr>
            <w:noProof/>
            <w:lang w:eastAsia="sk-SK"/>
          </w:rPr>
          <w:drawing>
            <wp:inline distT="0" distB="0" distL="0" distR="0" wp14:anchorId="57F22242" wp14:editId="7F19174A">
              <wp:extent cx="685800" cy="752475"/>
              <wp:effectExtent l="0" t="0" r="0" b="9525"/>
              <wp:docPr id="8" name="Obrázok 8" descr="Norské fondy – SFŽP Č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Norské fondy – SFŽP ČR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7835" cy="765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End w:id="1"/>
    </w:p>
    <w:p w:rsidR="00792377" w:rsidRPr="005C3C8B" w:rsidRDefault="003B43C7" w:rsidP="00611F8D">
      <w:pPr>
        <w:spacing w:after="0"/>
        <w:jc w:val="center"/>
        <w:rPr>
          <w:b/>
        </w:rPr>
      </w:pPr>
      <w:r w:rsidRPr="005C3C8B">
        <w:rPr>
          <w:b/>
        </w:rPr>
        <w:t>ZŠ Sama Cambela, Školská 14, Slovenská Ľupča</w:t>
      </w:r>
    </w:p>
    <w:p w:rsidR="00611F8D" w:rsidRDefault="00611F8D" w:rsidP="00611F8D">
      <w:pPr>
        <w:spacing w:after="0"/>
        <w:jc w:val="center"/>
        <w:rPr>
          <w:b/>
        </w:rPr>
      </w:pPr>
      <w:r>
        <w:rPr>
          <w:b/>
        </w:rPr>
        <w:t>Program s názvom: „</w:t>
      </w:r>
      <w:r w:rsidR="003B43C7" w:rsidRPr="005C3C8B">
        <w:rPr>
          <w:b/>
        </w:rPr>
        <w:t>Zvyšovanie povedomia o zmierňovaní a prispôsobovaní sa zmene klímy</w:t>
      </w:r>
      <w:r>
        <w:rPr>
          <w:b/>
        </w:rPr>
        <w:t xml:space="preserve">“ </w:t>
      </w:r>
    </w:p>
    <w:p w:rsidR="003B43C7" w:rsidRDefault="00611F8D" w:rsidP="00611F8D">
      <w:pPr>
        <w:spacing w:after="0"/>
        <w:jc w:val="center"/>
        <w:rPr>
          <w:b/>
        </w:rPr>
      </w:pPr>
      <w:r>
        <w:rPr>
          <w:b/>
        </w:rPr>
        <w:t>(SK – Klíma)</w:t>
      </w:r>
    </w:p>
    <w:p w:rsidR="00611F8D" w:rsidRPr="005C3C8B" w:rsidRDefault="00611F8D" w:rsidP="00611F8D">
      <w:pPr>
        <w:spacing w:after="0"/>
        <w:jc w:val="center"/>
        <w:rPr>
          <w:b/>
        </w:rPr>
      </w:pPr>
    </w:p>
    <w:p w:rsidR="003B43C7" w:rsidRPr="005C3C8B" w:rsidRDefault="003B43C7" w:rsidP="003B43C7">
      <w:pPr>
        <w:jc w:val="center"/>
        <w:rPr>
          <w:b/>
          <w:sz w:val="56"/>
          <w:szCs w:val="56"/>
        </w:rPr>
      </w:pPr>
      <w:r w:rsidRPr="005C3C8B">
        <w:rPr>
          <w:b/>
          <w:sz w:val="56"/>
          <w:szCs w:val="56"/>
        </w:rPr>
        <w:t>POZVÁNKA</w:t>
      </w:r>
    </w:p>
    <w:p w:rsidR="003B43C7" w:rsidRDefault="005C3C8B" w:rsidP="003B43C7">
      <w:pPr>
        <w:jc w:val="center"/>
      </w:pPr>
      <w:r>
        <w:t>n</w:t>
      </w:r>
      <w:r w:rsidR="003B43C7">
        <w:t>a úvodné podujatie k</w:t>
      </w:r>
      <w:r w:rsidR="00611F8D">
        <w:t> </w:t>
      </w:r>
      <w:r w:rsidR="003B43C7">
        <w:t>projektu</w:t>
      </w:r>
      <w:r w:rsidR="00611F8D">
        <w:t xml:space="preserve"> s názvom</w:t>
      </w:r>
      <w:r w:rsidR="003B43C7">
        <w:t>:</w:t>
      </w:r>
    </w:p>
    <w:p w:rsidR="003B43C7" w:rsidRPr="005C3C8B" w:rsidRDefault="003B43C7" w:rsidP="003B43C7">
      <w:pPr>
        <w:jc w:val="center"/>
        <w:rPr>
          <w:b/>
          <w:i/>
        </w:rPr>
      </w:pPr>
      <w:r w:rsidRPr="005C3C8B">
        <w:rPr>
          <w:b/>
          <w:i/>
        </w:rPr>
        <w:t>„Využitím obnoviteľných prírodných zdrojov zvyšovať povedomie žiakov, zamestnancov školy a širokej verejnosti o zmierňovaní a prispôsobení sa zmene klímy.“</w:t>
      </w:r>
    </w:p>
    <w:p w:rsidR="00EE3EA4" w:rsidRPr="00611F8D" w:rsidRDefault="00611F8D" w:rsidP="005C3C8B">
      <w:pPr>
        <w:jc w:val="center"/>
        <w:rPr>
          <w:color w:val="FF0000"/>
        </w:rPr>
      </w:pPr>
      <w:r w:rsidRPr="00611F8D">
        <w:rPr>
          <w:color w:val="FF0000"/>
        </w:rPr>
        <w:t>Projekt je financovaný z Nórskych grandov a štátneho rozpočtu SR v rámci Programu SK – Klíma a spolufinancovaného ZŠ Sama Cambela</w:t>
      </w:r>
    </w:p>
    <w:p w:rsidR="00EE3EA4" w:rsidRPr="005C3C8B" w:rsidRDefault="00EE3EA4" w:rsidP="003B43C7">
      <w:pPr>
        <w:jc w:val="center"/>
        <w:rPr>
          <w:b/>
        </w:rPr>
      </w:pPr>
      <w:r w:rsidRPr="005C3C8B">
        <w:rPr>
          <w:b/>
        </w:rPr>
        <w:t xml:space="preserve">27.05.2021 prezenčne v lokalite </w:t>
      </w:r>
      <w:proofErr w:type="spellStart"/>
      <w:r w:rsidRPr="005C3C8B">
        <w:rPr>
          <w:b/>
        </w:rPr>
        <w:t>Pôlč</w:t>
      </w:r>
      <w:proofErr w:type="spellEnd"/>
      <w:r w:rsidRPr="005C3C8B">
        <w:rPr>
          <w:b/>
        </w:rPr>
        <w:t xml:space="preserve"> o 14:00 hod.</w:t>
      </w:r>
    </w:p>
    <w:p w:rsidR="00EE3EA4" w:rsidRPr="005C3C8B" w:rsidRDefault="005C3C8B" w:rsidP="00611F8D">
      <w:pPr>
        <w:spacing w:after="0"/>
        <w:jc w:val="both"/>
        <w:rPr>
          <w:b/>
        </w:rPr>
      </w:pPr>
      <w:r w:rsidRPr="005C3C8B">
        <w:rPr>
          <w:b/>
        </w:rPr>
        <w:t>PROGRAM</w:t>
      </w:r>
      <w:r w:rsidR="00EE3EA4" w:rsidRPr="005C3C8B">
        <w:rPr>
          <w:b/>
        </w:rPr>
        <w:t xml:space="preserve">: </w:t>
      </w:r>
    </w:p>
    <w:p w:rsidR="00EE3EA4" w:rsidRPr="005C3C8B" w:rsidRDefault="00EE3EA4" w:rsidP="00611F8D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C3C8B">
        <w:rPr>
          <w:b/>
        </w:rPr>
        <w:t xml:space="preserve">Privítanie účastníkov úvodného informačného podujatia </w:t>
      </w:r>
    </w:p>
    <w:p w:rsidR="00EE3EA4" w:rsidRDefault="00EE3EA4" w:rsidP="00611F8D">
      <w:pPr>
        <w:spacing w:after="0"/>
        <w:ind w:left="720"/>
        <w:jc w:val="both"/>
      </w:pPr>
      <w:r>
        <w:t xml:space="preserve">(PaedDr. René Kováčik – riaditeľ </w:t>
      </w:r>
      <w:r w:rsidR="00F851B8">
        <w:t>ZŠ</w:t>
      </w:r>
      <w:r>
        <w:t>)</w:t>
      </w:r>
    </w:p>
    <w:p w:rsidR="00EE3EA4" w:rsidRPr="005C3C8B" w:rsidRDefault="00EE3EA4" w:rsidP="00611F8D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C3C8B">
        <w:rPr>
          <w:b/>
        </w:rPr>
        <w:t>Predstavenie programu SK – Klíma a</w:t>
      </w:r>
      <w:r w:rsidR="00F851B8" w:rsidRPr="005C3C8B">
        <w:rPr>
          <w:b/>
        </w:rPr>
        <w:t> </w:t>
      </w:r>
      <w:r w:rsidRPr="005C3C8B">
        <w:rPr>
          <w:b/>
        </w:rPr>
        <w:t>projekt</w:t>
      </w:r>
      <w:r w:rsidR="00F851B8" w:rsidRPr="005C3C8B">
        <w:rPr>
          <w:b/>
        </w:rPr>
        <w:t>u školy</w:t>
      </w:r>
      <w:r w:rsidRPr="005C3C8B">
        <w:rPr>
          <w:b/>
        </w:rPr>
        <w:t xml:space="preserve"> „Využitím obnoviteľných prírodných zdrojov zvyšovať povedomie žiakov, zamestnancov školy a širokej verejnosti o zmierňovaní a prispôsobení sa zmene klímy.“</w:t>
      </w:r>
    </w:p>
    <w:p w:rsidR="00EE3EA4" w:rsidRDefault="00EE3EA4" w:rsidP="005C3C8B">
      <w:pPr>
        <w:spacing w:after="0"/>
        <w:ind w:left="720"/>
        <w:jc w:val="both"/>
      </w:pPr>
      <w:r>
        <w:t>(</w:t>
      </w:r>
      <w:r w:rsidR="00F851B8">
        <w:t xml:space="preserve">Mgr. Renáta </w:t>
      </w:r>
      <w:proofErr w:type="spellStart"/>
      <w:r w:rsidR="00F851B8">
        <w:t>Maloveská</w:t>
      </w:r>
      <w:proofErr w:type="spellEnd"/>
      <w:r w:rsidR="00F851B8">
        <w:t>, PaedDr. Jana Krížová, PhD.)</w:t>
      </w:r>
    </w:p>
    <w:p w:rsidR="00F851B8" w:rsidRPr="005C3C8B" w:rsidRDefault="00F851B8" w:rsidP="005C3C8B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C3C8B">
        <w:rPr>
          <w:b/>
        </w:rPr>
        <w:t xml:space="preserve">Prednáška na tému „Zmierňovanie dopadov zmeny klímy a význam lesa ako surovinovej základne ale aj ako regulátora klimatických a vodných pomerov“ </w:t>
      </w:r>
    </w:p>
    <w:p w:rsidR="00F851B8" w:rsidRDefault="00F851B8" w:rsidP="005C3C8B">
      <w:pPr>
        <w:pStyle w:val="Odsekzoznamu"/>
        <w:spacing w:after="0"/>
        <w:jc w:val="both"/>
      </w:pPr>
      <w:r>
        <w:t>(Ing. Miloslav Urban – konateľ OPL)</w:t>
      </w:r>
    </w:p>
    <w:p w:rsidR="00F851B8" w:rsidRDefault="00F851B8" w:rsidP="005C3C8B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C3C8B">
        <w:rPr>
          <w:b/>
        </w:rPr>
        <w:t>Praktická ukážka výsadby stromov duba zimného a smrekovca opadavého</w:t>
      </w:r>
    </w:p>
    <w:p w:rsidR="005C3C8B" w:rsidRPr="005C3C8B" w:rsidRDefault="005C3C8B" w:rsidP="005C3C8B">
      <w:pPr>
        <w:pStyle w:val="Odsekzoznamu"/>
        <w:spacing w:after="0"/>
        <w:jc w:val="both"/>
        <w:rPr>
          <w:b/>
        </w:rPr>
      </w:pPr>
      <w:r>
        <w:t>(Ing. Miloslav Urban – konateľ OPL)</w:t>
      </w:r>
    </w:p>
    <w:p w:rsidR="00F851B8" w:rsidRPr="005C3C8B" w:rsidRDefault="00F851B8" w:rsidP="005C3C8B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C3C8B">
        <w:rPr>
          <w:b/>
        </w:rPr>
        <w:t xml:space="preserve">Zalesňovanie holín v oblasti krasovej depresie </w:t>
      </w:r>
      <w:proofErr w:type="spellStart"/>
      <w:r w:rsidRPr="005C3C8B">
        <w:rPr>
          <w:b/>
        </w:rPr>
        <w:t>Pôlč</w:t>
      </w:r>
      <w:proofErr w:type="spellEnd"/>
    </w:p>
    <w:p w:rsidR="00F851B8" w:rsidRDefault="00F851B8" w:rsidP="00611F8D">
      <w:pPr>
        <w:pStyle w:val="Odsekzoznamu"/>
        <w:spacing w:after="0"/>
        <w:jc w:val="both"/>
      </w:pPr>
      <w:r>
        <w:t>(pedagógovia ZŠ</w:t>
      </w:r>
      <w:r w:rsidR="005C3C8B">
        <w:t xml:space="preserve"> a dobrovoľníci</w:t>
      </w:r>
      <w:r>
        <w:t>)</w:t>
      </w:r>
    </w:p>
    <w:p w:rsidR="00F851B8" w:rsidRPr="005C3C8B" w:rsidRDefault="00F851B8" w:rsidP="00611F8D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C3C8B">
        <w:rPr>
          <w:b/>
        </w:rPr>
        <w:t>Diskusia k projektu</w:t>
      </w:r>
    </w:p>
    <w:p w:rsidR="00F851B8" w:rsidRPr="005C3C8B" w:rsidRDefault="00F851B8" w:rsidP="00611F8D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5C3C8B">
        <w:rPr>
          <w:b/>
        </w:rPr>
        <w:t>Záver podujatia a poďakovanie účastníkom</w:t>
      </w:r>
    </w:p>
    <w:p w:rsidR="00F851B8" w:rsidRDefault="00F851B8" w:rsidP="00611F8D">
      <w:pPr>
        <w:pStyle w:val="Odsekzoznamu"/>
        <w:spacing w:after="0"/>
        <w:jc w:val="both"/>
      </w:pPr>
      <w:r>
        <w:t>(PaedDr. René Kováčik – riaditeľ ZŠ)</w:t>
      </w:r>
    </w:p>
    <w:p w:rsidR="00611F8D" w:rsidRDefault="00611F8D" w:rsidP="00611F8D">
      <w:pPr>
        <w:pStyle w:val="Odsekzoznamu"/>
        <w:spacing w:after="0"/>
        <w:jc w:val="both"/>
      </w:pPr>
    </w:p>
    <w:p w:rsidR="00F851B8" w:rsidRDefault="00F851B8" w:rsidP="00611F8D">
      <w:pPr>
        <w:pStyle w:val="Nadpis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 w:val="0"/>
          <w:spacing w:val="5"/>
          <w:sz w:val="22"/>
          <w:szCs w:val="22"/>
        </w:rPr>
      </w:pPr>
      <w:r w:rsidRPr="00F851B8">
        <w:rPr>
          <w:rFonts w:asciiTheme="minorHAnsi" w:hAnsiTheme="minorHAnsi" w:cstheme="minorHAnsi"/>
          <w:b w:val="0"/>
          <w:sz w:val="22"/>
          <w:szCs w:val="22"/>
        </w:rPr>
        <w:t>Prosíme záujemcov aby svoju účasť na podujatí nahlásili do 25.05.2021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na mail: zsslovlupca</w:t>
      </w:r>
      <w:r w:rsidRPr="00F851B8">
        <w:rPr>
          <w:rFonts w:asciiTheme="minorHAnsi" w:hAnsiTheme="minorHAnsi" w:cstheme="minorHAnsi"/>
          <w:b w:val="0"/>
          <w:spacing w:val="5"/>
          <w:sz w:val="22"/>
          <w:szCs w:val="22"/>
        </w:rPr>
        <w:t>@gmail.com</w:t>
      </w:r>
    </w:p>
    <w:p w:rsidR="00611F8D" w:rsidRDefault="00611F8D" w:rsidP="00611F8D">
      <w:pPr>
        <w:pStyle w:val="Nadpis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 w:val="0"/>
          <w:spacing w:val="5"/>
          <w:sz w:val="22"/>
          <w:szCs w:val="22"/>
        </w:rPr>
      </w:pPr>
    </w:p>
    <w:p w:rsidR="005C3C8B" w:rsidRPr="005C3C8B" w:rsidRDefault="0051483C" w:rsidP="00611F8D">
      <w:pPr>
        <w:pStyle w:val="Nadpis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spacing w:val="5"/>
          <w:sz w:val="36"/>
          <w:szCs w:val="36"/>
        </w:rPr>
      </w:pPr>
      <w:r>
        <w:rPr>
          <w:rFonts w:asciiTheme="minorHAnsi" w:hAnsiTheme="minorHAnsi" w:cstheme="minorHAnsi"/>
          <w:spacing w:val="5"/>
          <w:sz w:val="36"/>
          <w:szCs w:val="36"/>
        </w:rPr>
        <w:t>TEŠÍME SA NA STRETNUTIE!</w:t>
      </w:r>
    </w:p>
    <w:p w:rsidR="005C3C8B" w:rsidRPr="005C3C8B" w:rsidRDefault="00611F8D" w:rsidP="00611F8D">
      <w:pPr>
        <w:pStyle w:val="Nadpis3"/>
        <w:shd w:val="clear" w:color="auto" w:fill="FFFFFF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spacing w:val="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46CB6" wp14:editId="6DEB84CB">
            <wp:simplePos x="0" y="0"/>
            <wp:positionH relativeFrom="margin">
              <wp:posOffset>2500630</wp:posOffset>
            </wp:positionH>
            <wp:positionV relativeFrom="paragraph">
              <wp:posOffset>50800</wp:posOffset>
            </wp:positionV>
            <wp:extent cx="714375" cy="714375"/>
            <wp:effectExtent l="0" t="0" r="9525" b="9525"/>
            <wp:wrapNone/>
            <wp:docPr id="3" name="Obrázok 3" descr="ZŠ Sama Cam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Š Sama Cambe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3" w:author="Sviteková Viera" w:date="2021-05-18T18:09:00Z"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29CCFFD" wp14:editId="14E3E1EC">
              <wp:simplePos x="0" y="0"/>
              <wp:positionH relativeFrom="column">
                <wp:posOffset>52705</wp:posOffset>
              </wp:positionH>
              <wp:positionV relativeFrom="paragraph">
                <wp:posOffset>10795</wp:posOffset>
              </wp:positionV>
              <wp:extent cx="1771650" cy="571500"/>
              <wp:effectExtent l="0" t="0" r="0" b="0"/>
              <wp:wrapTight wrapText="bothSides">
                <wp:wrapPolygon edited="0">
                  <wp:start x="0" y="0"/>
                  <wp:lineTo x="0" y="20880"/>
                  <wp:lineTo x="21368" y="20880"/>
                  <wp:lineTo x="21368" y="0"/>
                  <wp:lineTo x="0" y="0"/>
                </wp:wrapPolygon>
              </wp:wrapTight>
              <wp:docPr id="7" name="Obrázok 7" descr="cid:image001.png@01D4121A.B214BC2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ok 1" descr="cid:image001.png@01D4121A.B214BC20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1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5C3C8B" w:rsidRPr="005C3C8B">
        <w:rPr>
          <w:rFonts w:asciiTheme="minorHAnsi" w:hAnsiTheme="minorHAnsi" w:cstheme="minorHAnsi"/>
          <w:spacing w:val="5"/>
          <w:sz w:val="22"/>
          <w:szCs w:val="22"/>
        </w:rPr>
        <w:t>PaedDr. René Kováčik</w:t>
      </w:r>
    </w:p>
    <w:p w:rsidR="005C3C8B" w:rsidRPr="005C3C8B" w:rsidRDefault="0051483C" w:rsidP="00611F8D">
      <w:pPr>
        <w:pStyle w:val="Nadpis3"/>
        <w:shd w:val="clear" w:color="auto" w:fill="FFFFFF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spacing w:val="5"/>
          <w:sz w:val="22"/>
          <w:szCs w:val="22"/>
        </w:rPr>
      </w:pPr>
      <w:r>
        <w:rPr>
          <w:rFonts w:asciiTheme="minorHAnsi" w:hAnsiTheme="minorHAnsi" w:cstheme="minorHAnsi"/>
          <w:spacing w:val="5"/>
          <w:sz w:val="22"/>
          <w:szCs w:val="22"/>
        </w:rPr>
        <w:t>riaditeľ ZŠ Sama Cambela</w:t>
      </w:r>
    </w:p>
    <w:p w:rsidR="00611F8D" w:rsidRDefault="005C3C8B" w:rsidP="00611F8D">
      <w:pPr>
        <w:pStyle w:val="Nadpis3"/>
        <w:shd w:val="clear" w:color="auto" w:fill="FFFFFF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spacing w:val="5"/>
          <w:sz w:val="22"/>
          <w:szCs w:val="22"/>
        </w:rPr>
      </w:pPr>
      <w:r w:rsidRPr="005C3C8B">
        <w:rPr>
          <w:rFonts w:asciiTheme="minorHAnsi" w:hAnsiTheme="minorHAnsi" w:cstheme="minorHAnsi"/>
          <w:spacing w:val="5"/>
          <w:sz w:val="22"/>
          <w:szCs w:val="22"/>
        </w:rPr>
        <w:t>Slovenská Ľupča</w:t>
      </w:r>
    </w:p>
    <w:p w:rsidR="00611F8D" w:rsidRPr="00611F8D" w:rsidRDefault="00611F8D" w:rsidP="00611F8D">
      <w:pPr>
        <w:pStyle w:val="Nadpis3"/>
        <w:shd w:val="clear" w:color="auto" w:fill="FFFFFF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spacing w:val="5"/>
          <w:sz w:val="22"/>
          <w:szCs w:val="22"/>
        </w:rPr>
      </w:pPr>
    </w:p>
    <w:p w:rsidR="00611F8D" w:rsidRPr="00611F8D" w:rsidRDefault="00611F8D" w:rsidP="00611F8D">
      <w:pPr>
        <w:tabs>
          <w:tab w:val="left" w:pos="1440"/>
        </w:tabs>
        <w:jc w:val="center"/>
        <w:rPr>
          <w:color w:val="FF0000"/>
        </w:rPr>
      </w:pPr>
      <w:r w:rsidRPr="00611F8D">
        <w:rPr>
          <w:color w:val="FF0000"/>
        </w:rPr>
        <w:t>„Spoločným úsilím k zelenej, konkurencieschopnej a </w:t>
      </w:r>
      <w:proofErr w:type="spellStart"/>
      <w:r w:rsidRPr="00611F8D">
        <w:rPr>
          <w:color w:val="FF0000"/>
        </w:rPr>
        <w:t>inkluzívnej</w:t>
      </w:r>
      <w:proofErr w:type="spellEnd"/>
      <w:r w:rsidRPr="00611F8D">
        <w:rPr>
          <w:color w:val="FF0000"/>
        </w:rPr>
        <w:t xml:space="preserve"> Európe“</w:t>
      </w:r>
    </w:p>
    <w:sectPr w:rsidR="00611F8D" w:rsidRPr="0061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0D65"/>
    <w:multiLevelType w:val="hybridMultilevel"/>
    <w:tmpl w:val="B9568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iteková Viera">
    <w15:presenceInfo w15:providerId="AD" w15:userId="S-1-5-21-390540759-788030774-433219294-12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7"/>
    <w:rsid w:val="003B43C7"/>
    <w:rsid w:val="0051483C"/>
    <w:rsid w:val="005C3C8B"/>
    <w:rsid w:val="00611F8D"/>
    <w:rsid w:val="00792377"/>
    <w:rsid w:val="00EE3EA4"/>
    <w:rsid w:val="00F62420"/>
    <w:rsid w:val="00F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47C5"/>
  <w15:chartTrackingRefBased/>
  <w15:docId w15:val="{17A7F411-E2A7-46C3-99C4-01A9E65B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85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3EA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851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o">
    <w:name w:val="go"/>
    <w:basedOn w:val="Predvolenpsmoodseku"/>
    <w:rsid w:val="00F851B8"/>
  </w:style>
  <w:style w:type="paragraph" w:styleId="Textbubliny">
    <w:name w:val="Balloon Text"/>
    <w:basedOn w:val="Normlny"/>
    <w:link w:val="TextbublinyChar"/>
    <w:uiPriority w:val="99"/>
    <w:semiHidden/>
    <w:unhideWhenUsed/>
    <w:rsid w:val="00F8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1B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C3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2021-05-18T06:16:00Z</dcterms:created>
  <dcterms:modified xsi:type="dcterms:W3CDTF">2021-05-19T08:28:00Z</dcterms:modified>
</cp:coreProperties>
</file>